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8DD4" w14:textId="77777777" w:rsidR="003F2167" w:rsidRDefault="003F2167" w:rsidP="003F2167">
      <w:pPr>
        <w:pStyle w:val="CommentText"/>
        <w:rPr>
          <w:rFonts w:cs="B Koodak"/>
          <w:color w:val="FF0000"/>
          <w:sz w:val="22"/>
          <w:szCs w:val="22"/>
          <w:rtl/>
          <w:lang w:bidi="fa-IR"/>
        </w:rPr>
      </w:pPr>
      <w:r>
        <w:rPr>
          <w:rFonts w:cs="B Koodak" w:hint="cs"/>
          <w:color w:val="FF0000"/>
          <w:sz w:val="22"/>
          <w:szCs w:val="22"/>
          <w:rtl/>
          <w:lang w:bidi="fa-IR"/>
        </w:rPr>
        <w:t>مجری محترم</w:t>
      </w:r>
    </w:p>
    <w:p w14:paraId="618EC39F" w14:textId="77777777"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14:paraId="3CF3A126" w14:textId="77777777"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14:paraId="697A0857" w14:textId="77777777"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099EF422" w14:textId="77777777"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32087FDD"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bookmarkStart w:id="0" w:name="_GoBack"/>
      <w:bookmarkEnd w:id="0"/>
    </w:p>
    <w:p w14:paraId="0B1E0E04" w14:textId="77777777" w:rsidR="003F2167" w:rsidRPr="00B63066" w:rsidRDefault="003F2167" w:rsidP="003F2167">
      <w:pPr>
        <w:pStyle w:val="CommentText"/>
        <w:numPr>
          <w:ilvl w:val="0"/>
          <w:numId w:val="17"/>
        </w:numPr>
        <w:rPr>
          <w:rFonts w:cs="B Koodak"/>
          <w:color w:val="FF0000"/>
          <w:sz w:val="22"/>
          <w:szCs w:val="22"/>
          <w:u w:val="single"/>
          <w:rtl/>
          <w:lang w:bidi="fa-IR"/>
          <w:rPrChange w:id="1"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2"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6"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7"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9"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1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1"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3"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5"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7"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9"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2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1"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3"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5"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7"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9"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30"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1"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3"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5"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7"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8"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9"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4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1"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3"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5"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6"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8"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0"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2"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4"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5"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6"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7" w:author="Aria TM" w:date="2012-10-02T10:30:00Z">
            <w:rPr>
              <w:rFonts w:cs="B Koodak"/>
              <w:color w:val="FF0000"/>
              <w:sz w:val="22"/>
              <w:szCs w:val="22"/>
              <w:rtl/>
              <w:lang w:bidi="fa-IR"/>
            </w:rPr>
          </w:rPrChange>
        </w:rPr>
        <w:t>.</w:t>
      </w:r>
    </w:p>
    <w:p w14:paraId="1B0C62EE"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453C1622" w14:textId="77777777"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14:paraId="2D29EFBE" w14:textId="77777777" w:rsidR="00D80FB0" w:rsidRDefault="00D80FB0" w:rsidP="00384FFE">
      <w:pPr>
        <w:jc w:val="center"/>
        <w:rPr>
          <w:rFonts w:ascii="Arial" w:hAnsi="Arial" w:cs="Titr"/>
          <w:b/>
          <w:bCs/>
          <w:sz w:val="28"/>
          <w:szCs w:val="28"/>
        </w:rPr>
      </w:pPr>
    </w:p>
    <w:p w14:paraId="3CDF1A40" w14:textId="77777777"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58"/>
      <w:r w:rsidR="00FA4537">
        <w:rPr>
          <w:rFonts w:ascii="Arial" w:hAnsi="Arial" w:cs="Titr" w:hint="cs"/>
          <w:b/>
          <w:bCs/>
          <w:sz w:val="28"/>
          <w:szCs w:val="28"/>
          <w:rtl/>
          <w:lang w:bidi="fa-IR"/>
        </w:rPr>
        <w:t>. . . . .</w:t>
      </w:r>
      <w:commentRangeEnd w:id="58"/>
      <w:r w:rsidR="00FA4537">
        <w:rPr>
          <w:rStyle w:val="CommentReference"/>
          <w:rtl/>
        </w:rPr>
        <w:commentReference w:id="58"/>
      </w:r>
    </w:p>
    <w:p w14:paraId="55FED500" w14:textId="77777777" w:rsidR="00892CB8" w:rsidRPr="00892CB8" w:rsidRDefault="00892CB8" w:rsidP="00892CB8">
      <w:pPr>
        <w:jc w:val="center"/>
        <w:rPr>
          <w:rFonts w:ascii="Arial" w:hAnsi="Arial" w:cs="B Nazanin"/>
          <w:b/>
          <w:bCs/>
          <w:u w:val="single"/>
          <w:rtl/>
        </w:rPr>
      </w:pPr>
    </w:p>
    <w:p w14:paraId="2C3E5358" w14:textId="77777777"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14:paraId="6E10117C" w14:textId="77777777"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797BBCED" w14:textId="77777777"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14:paraId="1B0BCC1B" w14:textId="77777777"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14:paraId="2EA1F2F7" w14:textId="77777777" w:rsidR="00892CB8" w:rsidRDefault="00892CB8" w:rsidP="00892CB8">
      <w:pPr>
        <w:bidi w:val="0"/>
        <w:jc w:val="lowKashida"/>
        <w:rPr>
          <w:rFonts w:ascii="Arial" w:hAnsi="Arial" w:cs="B Nazanin"/>
          <w:szCs w:val="28"/>
          <w:rtl/>
        </w:rPr>
      </w:pPr>
    </w:p>
    <w:p w14:paraId="15F2A854" w14:textId="77777777"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59"/>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59"/>
      <w:r w:rsidR="00873095">
        <w:rPr>
          <w:rStyle w:val="CommentReference"/>
          <w:rtl/>
        </w:rPr>
        <w:commentReference w:id="59"/>
      </w:r>
      <w:r w:rsidR="008F7E7D" w:rsidRPr="00BA5953">
        <w:rPr>
          <w:rFonts w:cs="B Lotus" w:hint="cs"/>
          <w:sz w:val="24"/>
          <w:szCs w:val="26"/>
          <w:rtl/>
        </w:rPr>
        <w:t>عبارتند از:</w:t>
      </w:r>
    </w:p>
    <w:p w14:paraId="193053A4" w14:textId="77777777" w:rsidR="00384FFE" w:rsidRPr="00BA5953" w:rsidRDefault="00384FFE" w:rsidP="00384FFE">
      <w:pPr>
        <w:ind w:left="720"/>
        <w:jc w:val="lowKashida"/>
        <w:rPr>
          <w:rFonts w:cs="B Lotus"/>
          <w:sz w:val="24"/>
          <w:szCs w:val="26"/>
          <w:rtl/>
        </w:rPr>
      </w:pPr>
    </w:p>
    <w:p w14:paraId="6E058C19" w14:textId="77777777" w:rsidR="00384FFE" w:rsidRPr="00BA5953" w:rsidRDefault="00384FFE" w:rsidP="00384FFE">
      <w:pPr>
        <w:ind w:left="720"/>
        <w:jc w:val="lowKashida"/>
        <w:rPr>
          <w:rFonts w:cs="B Lotus"/>
          <w:sz w:val="24"/>
          <w:szCs w:val="26"/>
        </w:rPr>
      </w:pPr>
    </w:p>
    <w:p w14:paraId="65DC8CE5" w14:textId="77777777"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14:paraId="59162A18" w14:textId="77777777"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14:paraId="4259D30E" w14:textId="77777777" w:rsidR="00384FFE" w:rsidRPr="00BA5953" w:rsidRDefault="00C57C76" w:rsidP="0085679E">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14:paraId="0B028EFD" w14:textId="77777777" w:rsidR="009C059F" w:rsidRPr="00BA5953" w:rsidRDefault="00C57C76" w:rsidP="00E14E94">
      <w:pPr>
        <w:numPr>
          <w:ilvl w:val="0"/>
          <w:numId w:val="2"/>
        </w:numPr>
        <w:jc w:val="lowKashida"/>
        <w:rPr>
          <w:rFonts w:cs="B Lotus"/>
          <w:sz w:val="24"/>
          <w:szCs w:val="26"/>
        </w:rPr>
      </w:pPr>
      <w:commentRangeStart w:id="60"/>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60"/>
      <w:r w:rsidR="00013CEE">
        <w:rPr>
          <w:rStyle w:val="CommentReference"/>
          <w:rtl/>
        </w:rPr>
        <w:commentReference w:id="60"/>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14:paraId="7C343DA6" w14:textId="77777777" w:rsidR="00662BA0" w:rsidRPr="00BA5953" w:rsidRDefault="00662BA0" w:rsidP="008F7E7D">
      <w:pPr>
        <w:numPr>
          <w:ilvl w:val="0"/>
          <w:numId w:val="2"/>
        </w:numPr>
        <w:jc w:val="lowKashida"/>
        <w:rPr>
          <w:rFonts w:cs="B Lotus"/>
          <w:sz w:val="24"/>
          <w:szCs w:val="26"/>
        </w:rPr>
      </w:pPr>
      <w:commentRangeStart w:id="61"/>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61"/>
      <w:r w:rsidR="00A84BBF">
        <w:rPr>
          <w:rStyle w:val="CommentReference"/>
          <w:rtl/>
        </w:rPr>
        <w:commentReference w:id="61"/>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14:paraId="7B2DFCEA" w14:textId="77777777" w:rsidR="009C059F" w:rsidRPr="00BA5953" w:rsidRDefault="009C059F" w:rsidP="006E4AC8">
      <w:pPr>
        <w:ind w:left="360"/>
        <w:jc w:val="lowKashida"/>
        <w:rPr>
          <w:rFonts w:cs="B Lotus"/>
          <w:sz w:val="24"/>
          <w:szCs w:val="26"/>
          <w:rtl/>
        </w:rPr>
      </w:pPr>
    </w:p>
    <w:p w14:paraId="2E4CA7B4" w14:textId="77777777" w:rsidR="009C059F" w:rsidRPr="00BA5953" w:rsidRDefault="009C059F" w:rsidP="006E4AC8">
      <w:pPr>
        <w:ind w:left="360"/>
        <w:jc w:val="lowKashida"/>
        <w:rPr>
          <w:rFonts w:cs="B Lotus"/>
          <w:sz w:val="24"/>
          <w:szCs w:val="26"/>
          <w:rtl/>
        </w:rPr>
      </w:pPr>
    </w:p>
    <w:p w14:paraId="4DCA6042" w14:textId="77777777" w:rsidR="008F7E7D" w:rsidRDefault="0080364B" w:rsidP="008F7E7D">
      <w:pPr>
        <w:numPr>
          <w:ilvl w:val="0"/>
          <w:numId w:val="2"/>
        </w:numPr>
        <w:jc w:val="lowKashida"/>
        <w:rPr>
          <w:rFonts w:cs="B Lotus"/>
          <w:sz w:val="24"/>
          <w:szCs w:val="26"/>
        </w:rPr>
      </w:pPr>
      <w:commentRangeStart w:id="62"/>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62"/>
      <w:r w:rsidR="003E4B3F">
        <w:rPr>
          <w:rStyle w:val="CommentReference"/>
          <w:rtl/>
        </w:rPr>
        <w:commentReference w:id="62"/>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p>
    <w:p w14:paraId="67DBA2D5" w14:textId="77777777" w:rsidR="00A84BBF" w:rsidRDefault="00A84BBF" w:rsidP="00A84BBF">
      <w:pPr>
        <w:ind w:left="720"/>
        <w:jc w:val="lowKashida"/>
        <w:rPr>
          <w:rFonts w:cs="B Lotus"/>
          <w:sz w:val="24"/>
          <w:szCs w:val="26"/>
          <w:rtl/>
        </w:rPr>
      </w:pPr>
    </w:p>
    <w:p w14:paraId="7002C3EE" w14:textId="77777777" w:rsidR="00A84BBF" w:rsidRDefault="00A84BBF" w:rsidP="00A84BBF">
      <w:pPr>
        <w:ind w:left="720"/>
        <w:jc w:val="lowKashida"/>
        <w:rPr>
          <w:rFonts w:cs="B Lotus"/>
          <w:sz w:val="24"/>
          <w:szCs w:val="26"/>
        </w:rPr>
      </w:pPr>
    </w:p>
    <w:p w14:paraId="352379A6" w14:textId="77777777"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63"/>
      <w:r>
        <w:rPr>
          <w:rFonts w:cs="B Lotus" w:hint="cs"/>
          <w:sz w:val="24"/>
          <w:szCs w:val="26"/>
          <w:rtl/>
        </w:rPr>
        <w:t xml:space="preserve">منافع و عوارض </w:t>
      </w:r>
      <w:commentRangeEnd w:id="63"/>
      <w:r>
        <w:rPr>
          <w:rStyle w:val="CommentReference"/>
          <w:rtl/>
        </w:rPr>
        <w:commentReference w:id="63"/>
      </w:r>
      <w:r>
        <w:rPr>
          <w:rFonts w:cs="B Lotus" w:hint="cs"/>
          <w:sz w:val="24"/>
          <w:szCs w:val="26"/>
          <w:rtl/>
        </w:rPr>
        <w:t xml:space="preserve">آن به این شرح است: </w:t>
      </w:r>
    </w:p>
    <w:p w14:paraId="2CFE9645" w14:textId="77777777" w:rsidR="0080364B" w:rsidRPr="00BA5953" w:rsidRDefault="0080364B" w:rsidP="0080364B">
      <w:pPr>
        <w:jc w:val="lowKashida"/>
        <w:rPr>
          <w:rFonts w:cs="B Lotus"/>
          <w:sz w:val="24"/>
          <w:szCs w:val="26"/>
          <w:rtl/>
        </w:rPr>
      </w:pPr>
    </w:p>
    <w:p w14:paraId="3DD79B0D" w14:textId="77777777" w:rsidR="006E4AC8" w:rsidRPr="00BA5953" w:rsidRDefault="006E4AC8" w:rsidP="0080364B">
      <w:pPr>
        <w:jc w:val="lowKashida"/>
        <w:rPr>
          <w:rFonts w:cs="B Lotus"/>
          <w:sz w:val="24"/>
          <w:szCs w:val="26"/>
        </w:rPr>
      </w:pPr>
    </w:p>
    <w:p w14:paraId="13640E3A" w14:textId="77777777"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14:paraId="00828C02" w14:textId="77777777"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14:paraId="2B41E066" w14:textId="77777777"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64"/>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64"/>
      <w:r w:rsidR="00EA6BA2">
        <w:rPr>
          <w:rStyle w:val="CommentReference"/>
          <w:rtl/>
        </w:rPr>
        <w:commentReference w:id="64"/>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14:paraId="194A8153" w14:textId="77777777" w:rsidR="006E4AC8" w:rsidRPr="00BA5953" w:rsidRDefault="006E4AC8" w:rsidP="006E4AC8">
      <w:pPr>
        <w:ind w:left="720"/>
        <w:jc w:val="lowKashida"/>
        <w:rPr>
          <w:rFonts w:cs="B Lotus"/>
          <w:sz w:val="32"/>
          <w:szCs w:val="34"/>
          <w:rtl/>
          <w:lang w:bidi="fa-IR"/>
        </w:rPr>
      </w:pPr>
    </w:p>
    <w:p w14:paraId="5A500B14" w14:textId="77777777" w:rsidR="006E4AC8" w:rsidRPr="00BA5953" w:rsidRDefault="006E4AC8" w:rsidP="006E4AC8">
      <w:pPr>
        <w:ind w:left="720"/>
        <w:jc w:val="lowKashida"/>
        <w:rPr>
          <w:rFonts w:cs="B Lotus"/>
          <w:sz w:val="24"/>
          <w:szCs w:val="26"/>
        </w:rPr>
      </w:pPr>
    </w:p>
    <w:p w14:paraId="4BC5F01E" w14:textId="77777777"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65"/>
      <w:r w:rsidRPr="00BA5953">
        <w:rPr>
          <w:rFonts w:cs="B Lotus" w:hint="cs"/>
          <w:sz w:val="24"/>
          <w:szCs w:val="26"/>
          <w:rtl/>
        </w:rPr>
        <w:t>...................</w:t>
      </w:r>
      <w:commentRangeEnd w:id="65"/>
      <w:r w:rsidR="00EA6BA2">
        <w:rPr>
          <w:rStyle w:val="CommentReference"/>
          <w:rtl/>
        </w:rPr>
        <w:commentReference w:id="65"/>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03999BFF" w14:textId="77777777"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14:paraId="37024B19"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14:paraId="6E07C02B"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14:paraId="3A641367"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14:paraId="2C4931E8" w14:textId="77777777"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14:paraId="173DE22C" w14:textId="17184D1B" w:rsidR="009B726F" w:rsidRPr="00BA5953" w:rsidRDefault="00940105" w:rsidP="009B726F">
      <w:pPr>
        <w:pStyle w:val="NormalWeb"/>
        <w:shd w:val="clear" w:color="auto" w:fill="FFFFFF"/>
        <w:bidi/>
        <w:spacing w:before="0" w:beforeAutospacing="0" w:after="150" w:afterAutospacing="0"/>
        <w:rPr>
          <w:rFonts w:cs="B Lotus"/>
          <w:szCs w:val="26"/>
        </w:rPr>
      </w:pPr>
      <w:r w:rsidRPr="00BA5953">
        <w:rPr>
          <w:rFonts w:cs="B Lotus"/>
          <w:szCs w:val="26"/>
          <w:rtl/>
        </w:rPr>
        <w:t xml:space="preserve">من </w:t>
      </w:r>
      <w:r w:rsidR="00D43FB1" w:rsidRPr="00BA5953">
        <w:rPr>
          <w:rFonts w:cs="B Lotus" w:hint="cs"/>
          <w:szCs w:val="26"/>
          <w:rtl/>
        </w:rPr>
        <w:t>م</w:t>
      </w:r>
      <w:r w:rsidR="00F61873" w:rsidRPr="00BA5953">
        <w:rPr>
          <w:rFonts w:cs="B Lotus" w:hint="cs"/>
          <w:szCs w:val="26"/>
          <w:rtl/>
        </w:rPr>
        <w:t>ي</w:t>
      </w:r>
      <w:r w:rsidR="00682169" w:rsidRPr="00BA5953">
        <w:rPr>
          <w:rFonts w:cs="B Lotus"/>
          <w:szCs w:val="26"/>
          <w:rtl/>
        </w:rPr>
        <w:softHyphen/>
      </w:r>
      <w:r w:rsidR="00D43FB1" w:rsidRPr="00BA5953">
        <w:rPr>
          <w:rFonts w:cs="B Lotus" w:hint="cs"/>
          <w:szCs w:val="26"/>
          <w:rtl/>
        </w:rPr>
        <w:t>دانم</w:t>
      </w:r>
      <w:r w:rsidRPr="00BA5953">
        <w:rPr>
          <w:rFonts w:cs="B Lotus"/>
          <w:szCs w:val="26"/>
          <w:rtl/>
        </w:rPr>
        <w:t xml:space="preserve"> اگر </w:t>
      </w:r>
      <w:r w:rsidR="005B188C" w:rsidRPr="00BA5953">
        <w:rPr>
          <w:rFonts w:cs="B Lotus" w:hint="cs"/>
          <w:szCs w:val="26"/>
          <w:rtl/>
        </w:rPr>
        <w:t xml:space="preserve">اشکال </w:t>
      </w:r>
      <w:r w:rsidR="00F61873" w:rsidRPr="00BA5953">
        <w:rPr>
          <w:rFonts w:cs="B Lotus" w:hint="cs"/>
          <w:szCs w:val="26"/>
          <w:rtl/>
        </w:rPr>
        <w:t>ي</w:t>
      </w:r>
      <w:r w:rsidR="005B188C" w:rsidRPr="00BA5953">
        <w:rPr>
          <w:rFonts w:cs="B Lotus" w:hint="cs"/>
          <w:szCs w:val="26"/>
          <w:rtl/>
        </w:rPr>
        <w:t>ا اعتراض</w:t>
      </w:r>
      <w:r w:rsidR="00F61873" w:rsidRPr="00BA5953">
        <w:rPr>
          <w:rFonts w:cs="B Lotus" w:hint="cs"/>
          <w:szCs w:val="26"/>
          <w:rtl/>
        </w:rPr>
        <w:t>ي</w:t>
      </w:r>
      <w:r w:rsidR="005B188C" w:rsidRPr="00BA5953">
        <w:rPr>
          <w:rFonts w:cs="B Lotus" w:hint="cs"/>
          <w:szCs w:val="26"/>
          <w:rtl/>
        </w:rPr>
        <w:t xml:space="preserve"> نسبت به </w:t>
      </w:r>
      <w:r w:rsidRPr="00BA5953">
        <w:rPr>
          <w:rFonts w:cs="B Lotus"/>
          <w:szCs w:val="26"/>
          <w:rtl/>
        </w:rPr>
        <w:t xml:space="preserve"> </w:t>
      </w:r>
      <w:r w:rsidR="008F7E7D" w:rsidRPr="00BA5953">
        <w:rPr>
          <w:rFonts w:cs="B Lotus" w:hint="cs"/>
          <w:szCs w:val="26"/>
          <w:rtl/>
        </w:rPr>
        <w:t xml:space="preserve">دست اندركاران </w:t>
      </w:r>
      <w:r w:rsidRPr="00BA5953">
        <w:rPr>
          <w:rFonts w:cs="B Lotus"/>
          <w:szCs w:val="26"/>
          <w:rtl/>
        </w:rPr>
        <w:t xml:space="preserve">يا روند </w:t>
      </w:r>
      <w:r w:rsidR="005B188C" w:rsidRPr="00BA5953">
        <w:rPr>
          <w:rFonts w:cs="B Lotus" w:hint="cs"/>
          <w:szCs w:val="26"/>
          <w:rtl/>
        </w:rPr>
        <w:t>پژوهش</w:t>
      </w:r>
      <w:r w:rsidRPr="00BA5953">
        <w:rPr>
          <w:rFonts w:cs="B Lotus"/>
          <w:szCs w:val="26"/>
          <w:rtl/>
        </w:rPr>
        <w:t xml:space="preserve"> دارم مي</w:t>
      </w:r>
      <w:r w:rsidR="00682169" w:rsidRPr="00BA5953">
        <w:rPr>
          <w:rFonts w:cs="B Lotus" w:hint="cs"/>
          <w:szCs w:val="26"/>
          <w:rtl/>
        </w:rPr>
        <w:softHyphen/>
      </w:r>
      <w:r w:rsidRPr="00BA5953">
        <w:rPr>
          <w:rFonts w:cs="B Lotus"/>
          <w:szCs w:val="26"/>
          <w:rtl/>
        </w:rPr>
        <w:t>توانم ب</w:t>
      </w:r>
      <w:r w:rsidR="00D43FB1" w:rsidRPr="00BA5953">
        <w:rPr>
          <w:rFonts w:cs="B Lotus" w:hint="cs"/>
          <w:szCs w:val="26"/>
          <w:rtl/>
        </w:rPr>
        <w:t>ا</w:t>
      </w:r>
      <w:r w:rsidRPr="00BA5953">
        <w:rPr>
          <w:rFonts w:cs="B Lotus"/>
          <w:szCs w:val="26"/>
          <w:rtl/>
        </w:rPr>
        <w:t xml:space="preserve"> </w:t>
      </w:r>
      <w:r w:rsidR="009B726F">
        <w:rPr>
          <w:rFonts w:cs="B Lotus" w:hint="cs"/>
          <w:szCs w:val="26"/>
          <w:rtl/>
        </w:rPr>
        <w:t xml:space="preserve">دبیرخانه </w:t>
      </w:r>
      <w:r w:rsidR="007A7E34" w:rsidRPr="00BA5953">
        <w:rPr>
          <w:rFonts w:cs="B Lotus" w:hint="cs"/>
          <w:szCs w:val="26"/>
          <w:rtl/>
        </w:rPr>
        <w:t>كميته اخلاق</w:t>
      </w:r>
      <w:r w:rsidR="009B726F">
        <w:rPr>
          <w:rFonts w:cs="B Lotus" w:hint="cs"/>
          <w:szCs w:val="26"/>
          <w:rtl/>
        </w:rPr>
        <w:t xml:space="preserve"> زیست پزشکی دانشگاه تبریز</w:t>
      </w:r>
      <w:r w:rsidR="007A7E34" w:rsidRPr="00BA5953">
        <w:rPr>
          <w:rFonts w:cs="B Lotus" w:hint="cs"/>
          <w:szCs w:val="26"/>
          <w:rtl/>
        </w:rPr>
        <w:t xml:space="preserve"> </w:t>
      </w:r>
      <w:r w:rsidR="005B188C" w:rsidRPr="00BA5953">
        <w:rPr>
          <w:rFonts w:cs="B Lotus" w:hint="cs"/>
          <w:szCs w:val="26"/>
          <w:rtl/>
        </w:rPr>
        <w:t>به آدرس:</w:t>
      </w:r>
      <w:r w:rsidR="008F7E7D" w:rsidRPr="00BA5953">
        <w:rPr>
          <w:rFonts w:cs="B Lotus" w:hint="cs"/>
          <w:szCs w:val="26"/>
          <w:rtl/>
        </w:rPr>
        <w:t xml:space="preserve"> </w:t>
      </w:r>
      <w:r w:rsidR="009B726F" w:rsidRPr="009B726F">
        <w:rPr>
          <w:rFonts w:cs="B Lotus" w:hint="cs"/>
          <w:szCs w:val="26"/>
          <w:rtl/>
        </w:rPr>
        <w:t xml:space="preserve">تبریز، دانشگاه تبریز، کتابخانه مرکزی و مرکز اسناد دانشگاه، طبقه اول، دبیرخانه کمیته اخلاق زیست پزشکی دانشگاه، اتاق 223 به شماره تلفن </w:t>
      </w:r>
      <w:r w:rsidR="009B726F" w:rsidRPr="009B726F">
        <w:rPr>
          <w:rFonts w:cs="B Lotus"/>
          <w:szCs w:val="26"/>
        </w:rPr>
        <w:t xml:space="preserve">  </w:t>
      </w:r>
      <w:r w:rsidR="009B726F" w:rsidRPr="009B726F">
        <w:rPr>
          <w:rFonts w:cs="B Lotus"/>
          <w:szCs w:val="26"/>
          <w:rtl/>
        </w:rPr>
        <w:t>33395021-041</w:t>
      </w:r>
      <w:r w:rsidR="009B726F">
        <w:rPr>
          <w:rFonts w:ascii="Tahoma" w:hAnsi="Tahoma" w:cs="Tahoma" w:hint="cs"/>
          <w:color w:val="333333"/>
          <w:sz w:val="27"/>
          <w:szCs w:val="27"/>
          <w:rtl/>
        </w:rPr>
        <w:t xml:space="preserve"> </w:t>
      </w:r>
      <w:r w:rsidR="009B726F" w:rsidRPr="00BA5953">
        <w:rPr>
          <w:rFonts w:cs="B Lotus"/>
          <w:szCs w:val="26"/>
          <w:rtl/>
        </w:rPr>
        <w:t xml:space="preserve">تماس گرفته و </w:t>
      </w:r>
      <w:r w:rsidR="009B726F">
        <w:rPr>
          <w:rFonts w:cs="B Lotus" w:hint="cs"/>
          <w:szCs w:val="26"/>
          <w:rtl/>
        </w:rPr>
        <w:t>مشکل</w:t>
      </w:r>
      <w:r w:rsidR="009B726F" w:rsidRPr="00BA5953">
        <w:rPr>
          <w:rFonts w:cs="B Lotus" w:hint="cs"/>
          <w:szCs w:val="26"/>
          <w:rtl/>
        </w:rPr>
        <w:t xml:space="preserve"> خود را </w:t>
      </w:r>
      <w:r w:rsidR="009B726F" w:rsidRPr="00BA5953">
        <w:rPr>
          <w:rFonts w:cs="B Lotus"/>
          <w:szCs w:val="26"/>
          <w:rtl/>
        </w:rPr>
        <w:t>ب</w:t>
      </w:r>
      <w:r w:rsidR="009B726F" w:rsidRPr="00BA5953">
        <w:rPr>
          <w:rFonts w:cs="B Lotus" w:hint="cs"/>
          <w:szCs w:val="26"/>
          <w:rtl/>
        </w:rPr>
        <w:t xml:space="preserve">ه </w:t>
      </w:r>
      <w:r w:rsidR="009B726F" w:rsidRPr="00BA5953">
        <w:rPr>
          <w:rFonts w:cs="B Lotus"/>
          <w:szCs w:val="26"/>
          <w:rtl/>
        </w:rPr>
        <w:t xml:space="preserve">صورت شفاهي يا كتبي </w:t>
      </w:r>
      <w:r w:rsidR="009B726F" w:rsidRPr="00BA5953">
        <w:rPr>
          <w:rFonts w:cs="B Lotus" w:hint="cs"/>
          <w:szCs w:val="26"/>
          <w:rtl/>
        </w:rPr>
        <w:t>مطرح</w:t>
      </w:r>
      <w:r w:rsidR="009B726F" w:rsidRPr="00BA5953">
        <w:rPr>
          <w:rFonts w:cs="B Lotus"/>
          <w:szCs w:val="26"/>
          <w:rtl/>
        </w:rPr>
        <w:t xml:space="preserve"> نمايم.</w:t>
      </w:r>
    </w:p>
    <w:p w14:paraId="45EB4846" w14:textId="074962B7" w:rsidR="009B726F" w:rsidDel="009B726F" w:rsidRDefault="009B726F" w:rsidP="009B726F">
      <w:pPr>
        <w:pStyle w:val="NormalWeb"/>
        <w:shd w:val="clear" w:color="auto" w:fill="FFFFFF"/>
        <w:bidi/>
        <w:spacing w:before="0" w:beforeAutospacing="0" w:after="150" w:afterAutospacing="0"/>
        <w:rPr>
          <w:del w:id="66" w:author="Admin" w:date="2019-10-06T09:22:00Z"/>
          <w:rFonts w:ascii="Tahoma" w:hAnsi="Tahoma" w:cs="Tahoma"/>
          <w:color w:val="333333"/>
          <w:sz w:val="27"/>
          <w:szCs w:val="27"/>
        </w:rPr>
      </w:pPr>
    </w:p>
    <w:p w14:paraId="69374449" w14:textId="77777777"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14:paraId="0843A15B" w14:textId="77777777" w:rsidR="00C57C76" w:rsidRPr="00E678ED" w:rsidRDefault="00C57C76" w:rsidP="00C57C76">
      <w:pPr>
        <w:jc w:val="lowKashida"/>
        <w:rPr>
          <w:rFonts w:cs="Lotus"/>
          <w:sz w:val="24"/>
          <w:szCs w:val="26"/>
          <w:rtl/>
        </w:rPr>
      </w:pPr>
    </w:p>
    <w:p w14:paraId="2591C4B3" w14:textId="77777777"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lastRenderedPageBreak/>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14:paraId="6433DA0C"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3440E217" w14:textId="77777777"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14:paraId="382E5D21"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65B78D7B" w14:textId="77777777" w:rsidR="00892CB8" w:rsidRPr="00BA5953" w:rsidRDefault="00892CB8" w:rsidP="00E14E94">
      <w:pPr>
        <w:ind w:left="284" w:right="284" w:firstLine="284"/>
        <w:jc w:val="lowKashida"/>
        <w:rPr>
          <w:rFonts w:cs="B Zar"/>
          <w:sz w:val="24"/>
          <w:szCs w:val="26"/>
          <w:rtl/>
          <w:lang w:bidi="fa-IR"/>
        </w:rPr>
      </w:pPr>
    </w:p>
    <w:p w14:paraId="4DBBA75C"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14:paraId="3310620B"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168E0FDF"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14:paraId="6303A99D"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14:paraId="1E8ED071" w14:textId="77777777" w:rsidR="00940105" w:rsidRPr="00892CB8" w:rsidRDefault="00940105" w:rsidP="00D43FB1">
      <w:pPr>
        <w:jc w:val="lowKashida"/>
        <w:rPr>
          <w:rFonts w:ascii="Arial" w:hAnsi="Arial" w:cs="B Nazanin"/>
          <w:szCs w:val="28"/>
          <w:rtl/>
        </w:rPr>
      </w:pPr>
    </w:p>
    <w:p w14:paraId="67DF41CF" w14:textId="77777777"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F. Asghari" w:date="2012-07-16T15:19:00Z" w:initials="F. A.">
    <w:p w14:paraId="62364590"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59" w:author="F. Asghari" w:date="2012-07-16T15:19:00Z" w:initials="F. A.">
    <w:p w14:paraId="571799AD" w14:textId="77777777"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60" w:author="F. Asghari" w:date="2012-07-17T09:43:00Z" w:initials="F. A.">
    <w:p w14:paraId="3F6F5F0F"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14:paraId="2E9E9ACB"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15A51725"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79759F29"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3067D4FE"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1A62D9BC"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5D47C362"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251F6863"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40F45304"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78218B01"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39DE9B4D" w14:textId="77777777"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14:paraId="2BF8AF37"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7E66AD70" w14:textId="77777777" w:rsidR="00013CEE" w:rsidRPr="003A73D5" w:rsidRDefault="00013CEE">
      <w:pPr>
        <w:pStyle w:val="CommentText"/>
      </w:pPr>
    </w:p>
  </w:comment>
  <w:comment w:id="61" w:author="F. Asghari" w:date="2012-07-17T09:42:00Z" w:initials="F. A.">
    <w:p w14:paraId="4418A76F" w14:textId="77777777"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2" w:author="F. Asghari" w:date="2012-07-16T15:22:00Z" w:initials="F. A.">
    <w:p w14:paraId="00DC3002" w14:textId="77777777"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63" w:author="F. Asghari" w:date="2012-07-16T14:58:00Z" w:initials="F. A.">
    <w:p w14:paraId="1A2A78AC" w14:textId="77777777"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4" w:author="F. Asghari" w:date="2012-07-16T14:58:00Z" w:initials="F. A.">
    <w:p w14:paraId="6A641DF3"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65" w:author="F. Asghari" w:date="2012-07-16T14:58:00Z" w:initials="F. A.">
    <w:p w14:paraId="1DDDD2DA"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64590" w15:done="0"/>
  <w15:commentEx w15:paraId="571799AD" w15:done="0"/>
  <w15:commentEx w15:paraId="7E66AD70" w15:done="0"/>
  <w15:commentEx w15:paraId="4418A76F" w15:done="0"/>
  <w15:commentEx w15:paraId="00DC3002" w15:done="0"/>
  <w15:commentEx w15:paraId="1A2A78AC" w15:done="0"/>
  <w15:commentEx w15:paraId="6A641DF3" w15:done="0"/>
  <w15:commentEx w15:paraId="1DDDD2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F0944" w14:textId="77777777" w:rsidR="00BC1459" w:rsidRDefault="00BC1459" w:rsidP="00994F02">
      <w:r>
        <w:separator/>
      </w:r>
    </w:p>
  </w:endnote>
  <w:endnote w:type="continuationSeparator" w:id="0">
    <w:p w14:paraId="6A5BF6D7" w14:textId="77777777" w:rsidR="00BC1459" w:rsidRDefault="00BC1459"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Traff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18E0"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741578">
      <w:rPr>
        <w:b/>
        <w:bCs/>
        <w:noProof/>
        <w:sz w:val="24"/>
        <w:rtl/>
      </w:rPr>
      <w:t>1</w:t>
    </w:r>
    <w:r w:rsidRPr="00994F02">
      <w:rPr>
        <w:b/>
        <w:bCs/>
        <w:sz w:val="24"/>
      </w:rPr>
      <w:fldChar w:fldCharType="end"/>
    </w:r>
  </w:p>
  <w:p w14:paraId="696912F4"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B9345" w14:textId="77777777" w:rsidR="00BC1459" w:rsidRDefault="00BC1459" w:rsidP="00994F02">
      <w:r>
        <w:separator/>
      </w:r>
    </w:p>
  </w:footnote>
  <w:footnote w:type="continuationSeparator" w:id="0">
    <w:p w14:paraId="38D4B01F" w14:textId="77777777" w:rsidR="00BC1459" w:rsidRDefault="00BC1459"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DQ1NTY3NjY2MDFT0lEKTi0uzszPAykwrgUAEPrPGiwAAAA="/>
  </w:docVars>
  <w:rsids>
    <w:rsidRoot w:val="007A7E34"/>
    <w:rsid w:val="00013CEE"/>
    <w:rsid w:val="000368E8"/>
    <w:rsid w:val="0008191C"/>
    <w:rsid w:val="00117E95"/>
    <w:rsid w:val="001C13B7"/>
    <w:rsid w:val="001C1E17"/>
    <w:rsid w:val="001D30C5"/>
    <w:rsid w:val="003803CE"/>
    <w:rsid w:val="00384FFE"/>
    <w:rsid w:val="003A73D5"/>
    <w:rsid w:val="003D7E28"/>
    <w:rsid w:val="003E4B3F"/>
    <w:rsid w:val="003F2167"/>
    <w:rsid w:val="00400120"/>
    <w:rsid w:val="004066C3"/>
    <w:rsid w:val="00427694"/>
    <w:rsid w:val="00447E6A"/>
    <w:rsid w:val="004A44B7"/>
    <w:rsid w:val="004D075B"/>
    <w:rsid w:val="005B0C21"/>
    <w:rsid w:val="005B188C"/>
    <w:rsid w:val="00613B25"/>
    <w:rsid w:val="00662BA0"/>
    <w:rsid w:val="00682169"/>
    <w:rsid w:val="006E4AC8"/>
    <w:rsid w:val="006F68E9"/>
    <w:rsid w:val="0073071B"/>
    <w:rsid w:val="00741578"/>
    <w:rsid w:val="00752B37"/>
    <w:rsid w:val="00782EBD"/>
    <w:rsid w:val="007A7E34"/>
    <w:rsid w:val="00800EEC"/>
    <w:rsid w:val="0080364B"/>
    <w:rsid w:val="00813244"/>
    <w:rsid w:val="0085679E"/>
    <w:rsid w:val="00873095"/>
    <w:rsid w:val="00892CB8"/>
    <w:rsid w:val="008C7FE8"/>
    <w:rsid w:val="008F64C8"/>
    <w:rsid w:val="008F74C4"/>
    <w:rsid w:val="008F7E7D"/>
    <w:rsid w:val="00940105"/>
    <w:rsid w:val="0095032A"/>
    <w:rsid w:val="00994F02"/>
    <w:rsid w:val="009A0C84"/>
    <w:rsid w:val="009B726F"/>
    <w:rsid w:val="009C059F"/>
    <w:rsid w:val="009E1C0E"/>
    <w:rsid w:val="009E6EA9"/>
    <w:rsid w:val="00A84BBF"/>
    <w:rsid w:val="00A96450"/>
    <w:rsid w:val="00AB52F7"/>
    <w:rsid w:val="00AD1B68"/>
    <w:rsid w:val="00AF1FEC"/>
    <w:rsid w:val="00B03782"/>
    <w:rsid w:val="00B32D76"/>
    <w:rsid w:val="00B63066"/>
    <w:rsid w:val="00BA5953"/>
    <w:rsid w:val="00BC1459"/>
    <w:rsid w:val="00C10FBA"/>
    <w:rsid w:val="00C32B12"/>
    <w:rsid w:val="00C57C76"/>
    <w:rsid w:val="00C74DE2"/>
    <w:rsid w:val="00CB6C18"/>
    <w:rsid w:val="00CD09F6"/>
    <w:rsid w:val="00CE30B9"/>
    <w:rsid w:val="00D2214B"/>
    <w:rsid w:val="00D4321E"/>
    <w:rsid w:val="00D43FB1"/>
    <w:rsid w:val="00D80FB0"/>
    <w:rsid w:val="00DB7599"/>
    <w:rsid w:val="00DD6196"/>
    <w:rsid w:val="00DF34FC"/>
    <w:rsid w:val="00E14E94"/>
    <w:rsid w:val="00E47586"/>
    <w:rsid w:val="00E678ED"/>
    <w:rsid w:val="00EA6BA2"/>
    <w:rsid w:val="00EC0A57"/>
    <w:rsid w:val="00ED09A4"/>
    <w:rsid w:val="00F61873"/>
    <w:rsid w:val="00F6739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EA088"/>
  <w15:docId w15:val="{1BFA405C-AC7B-485F-BE90-9FD0975D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NormalWeb">
    <w:name w:val="Normal (Web)"/>
    <w:basedOn w:val="Normal"/>
    <w:uiPriority w:val="99"/>
    <w:unhideWhenUsed/>
    <w:rsid w:val="009B726F"/>
    <w:pPr>
      <w:bidi w:val="0"/>
      <w:spacing w:before="100" w:beforeAutospacing="1" w:after="100" w:afterAutospacing="1"/>
    </w:pPr>
    <w:rPr>
      <w:rFonts w:cs="Times New Roman"/>
      <w:sz w:val="24"/>
      <w:lang w:bidi="fa-IR"/>
    </w:rPr>
  </w:style>
  <w:style w:type="character" w:styleId="Strong">
    <w:name w:val="Strong"/>
    <w:basedOn w:val="DefaultParagraphFont"/>
    <w:uiPriority w:val="22"/>
    <w:qFormat/>
    <w:rsid w:val="009B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CAF2-88CC-41E4-B655-1AD8A80B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2012-07-16T06:25:00Z</cp:lastPrinted>
  <dcterms:created xsi:type="dcterms:W3CDTF">2019-10-06T05:59:00Z</dcterms:created>
  <dcterms:modified xsi:type="dcterms:W3CDTF">2019-10-06T05:59:00Z</dcterms:modified>
</cp:coreProperties>
</file>